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4" w:rsidRDefault="00F106CB">
      <w:r>
        <w:rPr>
          <w:rFonts w:hint="eastAsia"/>
        </w:rPr>
        <w:t>別紙２</w:t>
      </w:r>
    </w:p>
    <w:p w:rsidR="009E4D26" w:rsidRDefault="00F106CB" w:rsidP="009E4D26">
      <w:pPr>
        <w:jc w:val="center"/>
      </w:pPr>
      <w:r w:rsidRPr="00F106CB">
        <w:rPr>
          <w:rFonts w:hint="eastAsia"/>
        </w:rPr>
        <w:t>ながと泊まっ得キャンペーン事業</w:t>
      </w:r>
      <w:ins w:id="0" w:author="田村　富昭" w:date="2020-06-10T09:57:00Z">
        <w:r w:rsidR="00192940">
          <w:rPr>
            <w:rFonts w:hint="eastAsia"/>
          </w:rPr>
          <w:t>計画</w:t>
        </w:r>
      </w:ins>
      <w:del w:id="1" w:author="田村　富昭" w:date="2020-06-10T09:57:00Z">
        <w:r w:rsidDel="00192940">
          <w:rPr>
            <w:rFonts w:hint="eastAsia"/>
          </w:rPr>
          <w:delText>企画</w:delText>
        </w:r>
      </w:del>
      <w:r>
        <w:rPr>
          <w:rFonts w:hint="eastAsia"/>
        </w:rPr>
        <w:t>書</w:t>
      </w:r>
    </w:p>
    <w:p w:rsidR="009E4D26" w:rsidRDefault="009E4D26" w:rsidP="009E4D26">
      <w:pPr>
        <w:jc w:val="right"/>
      </w:pPr>
      <w:r>
        <w:rPr>
          <w:rFonts w:hint="eastAsia"/>
        </w:rPr>
        <w:t>令和　　年　　月　　日</w:t>
      </w:r>
    </w:p>
    <w:p w:rsidR="009E4D26" w:rsidRDefault="009E4D26" w:rsidP="009E4D26">
      <w:pPr>
        <w:jc w:val="left"/>
      </w:pPr>
    </w:p>
    <w:p w:rsidR="009E4D26" w:rsidRDefault="009E4D26" w:rsidP="009E4D26">
      <w:pPr>
        <w:jc w:val="left"/>
      </w:pPr>
      <w:r>
        <w:rPr>
          <w:rFonts w:hint="eastAsia"/>
        </w:rPr>
        <w:t>一般社団法人長門市観光コンベンション協会</w:t>
      </w:r>
    </w:p>
    <w:p w:rsidR="009E4D26" w:rsidRDefault="009E4D26" w:rsidP="009E4D26">
      <w:pPr>
        <w:jc w:val="left"/>
      </w:pPr>
      <w:r>
        <w:rPr>
          <w:rFonts w:hint="eastAsia"/>
        </w:rPr>
        <w:t xml:space="preserve">　会長　大谷　峰一　様</w:t>
      </w:r>
    </w:p>
    <w:p w:rsidR="009E4D26" w:rsidRDefault="009E4D26" w:rsidP="009E4D26">
      <w:pPr>
        <w:jc w:val="lef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536"/>
      </w:tblGrid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left"/>
            </w:pPr>
          </w:p>
        </w:tc>
      </w:tr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left"/>
            </w:pPr>
          </w:p>
        </w:tc>
      </w:tr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left"/>
            </w:pPr>
          </w:p>
        </w:tc>
        <w:bookmarkStart w:id="2" w:name="_GoBack"/>
        <w:bookmarkEnd w:id="2"/>
      </w:tr>
      <w:tr w:rsidR="009E4D26" w:rsidTr="009E4D26">
        <w:trPr>
          <w:jc w:val="right"/>
        </w:trPr>
        <w:tc>
          <w:tcPr>
            <w:tcW w:w="1656" w:type="dxa"/>
          </w:tcPr>
          <w:p w:rsidR="009E4D26" w:rsidRDefault="009E4D26" w:rsidP="009E4D26">
            <w:pPr>
              <w:jc w:val="left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536" w:type="dxa"/>
          </w:tcPr>
          <w:p w:rsidR="009E4D26" w:rsidRDefault="009E4D26" w:rsidP="009E4D2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9E4D26" w:rsidRDefault="009E4D26" w:rsidP="009E4D26">
      <w:pPr>
        <w:jc w:val="left"/>
      </w:pPr>
    </w:p>
    <w:p w:rsidR="00A14D5F" w:rsidRDefault="00F106CB" w:rsidP="001A7256">
      <w:pPr>
        <w:ind w:firstLineChars="100" w:firstLine="210"/>
        <w:jc w:val="left"/>
      </w:pPr>
      <w:r>
        <w:rPr>
          <w:rFonts w:hint="eastAsia"/>
        </w:rPr>
        <w:t>このことについて、下記のとおり</w:t>
      </w:r>
      <w:ins w:id="3" w:author="田村　富昭" w:date="2020-06-10T10:11:00Z">
        <w:r w:rsidR="00192940">
          <w:rPr>
            <w:rFonts w:hint="eastAsia"/>
          </w:rPr>
          <w:t>計画</w:t>
        </w:r>
      </w:ins>
      <w:del w:id="4" w:author="田村　富昭" w:date="2020-06-10T10:11:00Z">
        <w:r w:rsidDel="00192940">
          <w:rPr>
            <w:rFonts w:hint="eastAsia"/>
          </w:rPr>
          <w:delText>企画</w:delText>
        </w:r>
      </w:del>
      <w:r>
        <w:rPr>
          <w:rFonts w:hint="eastAsia"/>
        </w:rPr>
        <w:t>書を提出します。</w:t>
      </w:r>
      <w:r w:rsidR="008F37B8">
        <w:rPr>
          <w:rFonts w:hint="eastAsia"/>
        </w:rPr>
        <w:t>なお、月毎の配付計画については</w:t>
      </w:r>
      <w:ins w:id="5" w:author="田村　富昭" w:date="2020-06-10T10:11:00Z">
        <w:r w:rsidR="00192940">
          <w:rPr>
            <w:rFonts w:hint="eastAsia"/>
          </w:rPr>
          <w:t>別添</w:t>
        </w:r>
      </w:ins>
      <w:del w:id="6" w:author="田村　富昭" w:date="2020-06-10T10:11:00Z">
        <w:r w:rsidR="008F37B8" w:rsidDel="00192940">
          <w:rPr>
            <w:rFonts w:hint="eastAsia"/>
          </w:rPr>
          <w:delText>別紙</w:delText>
        </w:r>
      </w:del>
      <w:r w:rsidR="008F37B8">
        <w:rPr>
          <w:rFonts w:hint="eastAsia"/>
        </w:rPr>
        <w:t>のとおりです。</w:t>
      </w:r>
    </w:p>
    <w:p w:rsidR="009E4D26" w:rsidRDefault="00F106CB" w:rsidP="00F106CB">
      <w:pPr>
        <w:jc w:val="center"/>
      </w:pPr>
      <w:r>
        <w:rPr>
          <w:rFonts w:hint="eastAsia"/>
        </w:rPr>
        <w:t>記</w:t>
      </w:r>
    </w:p>
    <w:tbl>
      <w:tblPr>
        <w:tblStyle w:val="a3"/>
        <w:tblW w:w="9407" w:type="dxa"/>
        <w:jc w:val="center"/>
        <w:tblInd w:w="-182" w:type="dxa"/>
        <w:tblLook w:val="04A0" w:firstRow="1" w:lastRow="0" w:firstColumn="1" w:lastColumn="0" w:noHBand="0" w:noVBand="1"/>
      </w:tblPr>
      <w:tblGrid>
        <w:gridCol w:w="426"/>
        <w:gridCol w:w="1302"/>
        <w:gridCol w:w="959"/>
        <w:gridCol w:w="960"/>
        <w:gridCol w:w="960"/>
        <w:gridCol w:w="960"/>
        <w:gridCol w:w="960"/>
        <w:gridCol w:w="192"/>
        <w:gridCol w:w="768"/>
        <w:gridCol w:w="960"/>
        <w:gridCol w:w="960"/>
        <w:tblGridChange w:id="7">
          <w:tblGrid>
            <w:gridCol w:w="426"/>
            <w:gridCol w:w="1212"/>
            <w:gridCol w:w="90"/>
            <w:gridCol w:w="959"/>
            <w:gridCol w:w="679"/>
            <w:gridCol w:w="281"/>
            <w:gridCol w:w="960"/>
            <w:gridCol w:w="960"/>
            <w:gridCol w:w="960"/>
            <w:gridCol w:w="192"/>
            <w:gridCol w:w="768"/>
            <w:gridCol w:w="960"/>
            <w:gridCol w:w="960"/>
            <w:gridCol w:w="1638"/>
          </w:tblGrid>
        </w:tblGridChange>
      </w:tblGrid>
      <w:tr w:rsidR="009E4D26" w:rsidDel="00D10E1E" w:rsidTr="004672F4">
        <w:trPr>
          <w:trHeight w:val="543"/>
          <w:jc w:val="center"/>
          <w:del w:id="8" w:author="田村　富昭" w:date="2020-06-10T08:50:00Z"/>
        </w:trPr>
        <w:tc>
          <w:tcPr>
            <w:tcW w:w="6719" w:type="dxa"/>
            <w:gridSpan w:val="8"/>
            <w:shd w:val="clear" w:color="auto" w:fill="DAEEF3" w:themeFill="accent5" w:themeFillTint="33"/>
            <w:vAlign w:val="center"/>
          </w:tcPr>
          <w:p w:rsidR="00F106CB" w:rsidDel="00D10E1E" w:rsidRDefault="00F106CB" w:rsidP="004672F4">
            <w:pPr>
              <w:jc w:val="center"/>
              <w:rPr>
                <w:del w:id="9" w:author="田村　富昭" w:date="2020-06-10T08:50:00Z"/>
              </w:rPr>
            </w:pPr>
            <w:commentRangeStart w:id="10"/>
            <w:del w:id="11" w:author="田村　富昭" w:date="2020-06-10T08:50:00Z">
              <w:r w:rsidDel="00D10E1E">
                <w:rPr>
                  <w:rFonts w:hint="eastAsia"/>
                </w:rPr>
                <w:delText>宿泊プラン</w:delText>
              </w:r>
              <w:r w:rsidR="004672F4" w:rsidDel="00D10E1E">
                <w:rPr>
                  <w:rFonts w:hint="eastAsia"/>
                </w:rPr>
                <w:delText>名称・商品名</w:delText>
              </w:r>
              <w:commentRangeEnd w:id="10"/>
              <w:r w:rsidR="00F600FB" w:rsidDel="00D10E1E">
                <w:rPr>
                  <w:rStyle w:val="a4"/>
                </w:rPr>
                <w:commentReference w:id="10"/>
              </w:r>
            </w:del>
          </w:p>
        </w:tc>
        <w:tc>
          <w:tcPr>
            <w:tcW w:w="2688" w:type="dxa"/>
            <w:gridSpan w:val="3"/>
            <w:shd w:val="clear" w:color="auto" w:fill="DAEEF3" w:themeFill="accent5" w:themeFillTint="33"/>
            <w:vAlign w:val="center"/>
          </w:tcPr>
          <w:p w:rsidR="00565B94" w:rsidDel="00D10E1E" w:rsidRDefault="004672F4" w:rsidP="004672F4">
            <w:pPr>
              <w:jc w:val="center"/>
              <w:rPr>
                <w:del w:id="12" w:author="田村　富昭" w:date="2020-06-10T08:50:00Z"/>
              </w:rPr>
            </w:pPr>
            <w:del w:id="13" w:author="田村　富昭" w:date="2020-06-10T08:50:00Z">
              <w:r w:rsidDel="00D10E1E">
                <w:rPr>
                  <w:rFonts w:hint="eastAsia"/>
                </w:rPr>
                <w:delText>販売価格（税抜）</w:delText>
              </w:r>
            </w:del>
          </w:p>
        </w:tc>
      </w:tr>
      <w:tr w:rsidR="004672F4" w:rsidDel="00D10E1E" w:rsidTr="004672F4">
        <w:trPr>
          <w:trHeight w:val="746"/>
          <w:jc w:val="center"/>
          <w:del w:id="14" w:author="田村　富昭" w:date="2020-06-10T08:50:00Z"/>
        </w:trPr>
        <w:tc>
          <w:tcPr>
            <w:tcW w:w="426" w:type="dxa"/>
            <w:shd w:val="clear" w:color="auto" w:fill="auto"/>
            <w:vAlign w:val="center"/>
          </w:tcPr>
          <w:p w:rsidR="004672F4" w:rsidDel="00D10E1E" w:rsidRDefault="004672F4" w:rsidP="00DD7888">
            <w:pPr>
              <w:jc w:val="center"/>
              <w:rPr>
                <w:del w:id="15" w:author="田村　富昭" w:date="2020-06-10T08:50:00Z"/>
              </w:rPr>
            </w:pPr>
            <w:del w:id="16" w:author="田村　富昭" w:date="2020-06-10T08:50:00Z">
              <w:r w:rsidDel="00D10E1E">
                <w:rPr>
                  <w:rFonts w:hint="eastAsia"/>
                </w:rPr>
                <w:delText>１</w:delText>
              </w:r>
            </w:del>
          </w:p>
        </w:tc>
        <w:tc>
          <w:tcPr>
            <w:tcW w:w="6293" w:type="dxa"/>
            <w:gridSpan w:val="7"/>
            <w:shd w:val="clear" w:color="auto" w:fill="auto"/>
            <w:vAlign w:val="center"/>
          </w:tcPr>
          <w:p w:rsidR="004672F4" w:rsidDel="00D10E1E" w:rsidRDefault="004672F4" w:rsidP="002141A4">
            <w:pPr>
              <w:jc w:val="left"/>
              <w:rPr>
                <w:del w:id="17" w:author="田村　富昭" w:date="2020-06-10T08:50:00Z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4672F4" w:rsidDel="00D10E1E" w:rsidRDefault="004672F4" w:rsidP="00565B94">
            <w:pPr>
              <w:rPr>
                <w:del w:id="18" w:author="田村　富昭" w:date="2020-06-10T08:50:00Z"/>
              </w:rPr>
            </w:pPr>
          </w:p>
        </w:tc>
      </w:tr>
      <w:tr w:rsidR="004672F4" w:rsidDel="00D10E1E" w:rsidTr="004672F4">
        <w:trPr>
          <w:trHeight w:val="746"/>
          <w:jc w:val="center"/>
          <w:del w:id="19" w:author="田村　富昭" w:date="2020-06-10T08:50:00Z"/>
        </w:trPr>
        <w:tc>
          <w:tcPr>
            <w:tcW w:w="426" w:type="dxa"/>
            <w:shd w:val="clear" w:color="auto" w:fill="auto"/>
            <w:vAlign w:val="center"/>
          </w:tcPr>
          <w:p w:rsidR="004672F4" w:rsidDel="00D10E1E" w:rsidRDefault="004672F4" w:rsidP="00DD7888">
            <w:pPr>
              <w:jc w:val="center"/>
              <w:rPr>
                <w:del w:id="20" w:author="田村　富昭" w:date="2020-06-10T08:50:00Z"/>
              </w:rPr>
            </w:pPr>
            <w:del w:id="21" w:author="田村　富昭" w:date="2020-06-10T08:50:00Z">
              <w:r w:rsidDel="00D10E1E">
                <w:rPr>
                  <w:rFonts w:hint="eastAsia"/>
                </w:rPr>
                <w:delText>２</w:delText>
              </w:r>
            </w:del>
          </w:p>
        </w:tc>
        <w:tc>
          <w:tcPr>
            <w:tcW w:w="6293" w:type="dxa"/>
            <w:gridSpan w:val="7"/>
            <w:shd w:val="clear" w:color="auto" w:fill="auto"/>
            <w:vAlign w:val="center"/>
          </w:tcPr>
          <w:p w:rsidR="004672F4" w:rsidDel="00D10E1E" w:rsidRDefault="004672F4" w:rsidP="002141A4">
            <w:pPr>
              <w:jc w:val="left"/>
              <w:rPr>
                <w:del w:id="22" w:author="田村　富昭" w:date="2020-06-10T08:50:00Z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4672F4" w:rsidDel="00D10E1E" w:rsidRDefault="004672F4" w:rsidP="00565B94">
            <w:pPr>
              <w:rPr>
                <w:del w:id="23" w:author="田村　富昭" w:date="2020-06-10T08:50:00Z"/>
              </w:rPr>
            </w:pPr>
          </w:p>
        </w:tc>
      </w:tr>
      <w:tr w:rsidR="004672F4" w:rsidDel="00D10E1E" w:rsidTr="004672F4">
        <w:trPr>
          <w:trHeight w:val="746"/>
          <w:jc w:val="center"/>
          <w:del w:id="24" w:author="田村　富昭" w:date="2020-06-10T08:50:00Z"/>
        </w:trPr>
        <w:tc>
          <w:tcPr>
            <w:tcW w:w="426" w:type="dxa"/>
            <w:shd w:val="clear" w:color="auto" w:fill="auto"/>
            <w:vAlign w:val="center"/>
          </w:tcPr>
          <w:p w:rsidR="004672F4" w:rsidDel="00D10E1E" w:rsidRDefault="004672F4" w:rsidP="00DD7888">
            <w:pPr>
              <w:jc w:val="center"/>
              <w:rPr>
                <w:del w:id="25" w:author="田村　富昭" w:date="2020-06-10T08:50:00Z"/>
              </w:rPr>
            </w:pPr>
            <w:del w:id="26" w:author="田村　富昭" w:date="2020-06-10T08:50:00Z">
              <w:r w:rsidDel="00D10E1E">
                <w:rPr>
                  <w:rFonts w:hint="eastAsia"/>
                </w:rPr>
                <w:delText>３</w:delText>
              </w:r>
            </w:del>
          </w:p>
        </w:tc>
        <w:tc>
          <w:tcPr>
            <w:tcW w:w="6293" w:type="dxa"/>
            <w:gridSpan w:val="7"/>
            <w:shd w:val="clear" w:color="auto" w:fill="auto"/>
            <w:vAlign w:val="center"/>
          </w:tcPr>
          <w:p w:rsidR="004672F4" w:rsidDel="00D10E1E" w:rsidRDefault="004672F4" w:rsidP="002141A4">
            <w:pPr>
              <w:jc w:val="left"/>
              <w:rPr>
                <w:del w:id="27" w:author="田村　富昭" w:date="2020-06-10T08:50:00Z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4672F4" w:rsidDel="00D10E1E" w:rsidRDefault="004672F4" w:rsidP="00565B94">
            <w:pPr>
              <w:rPr>
                <w:del w:id="28" w:author="田村　富昭" w:date="2020-06-10T08:50:00Z"/>
              </w:rPr>
            </w:pPr>
          </w:p>
        </w:tc>
      </w:tr>
      <w:tr w:rsidR="002141A4" w:rsidTr="008B665E">
        <w:trPr>
          <w:trHeight w:val="413"/>
          <w:jc w:val="center"/>
        </w:trPr>
        <w:tc>
          <w:tcPr>
            <w:tcW w:w="172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2141A4" w:rsidRDefault="002141A4" w:rsidP="00565B94">
            <w:pPr>
              <w:jc w:val="center"/>
            </w:pPr>
            <w:r>
              <w:rPr>
                <w:rFonts w:hint="eastAsia"/>
              </w:rPr>
              <w:t>配付計画</w:t>
            </w:r>
          </w:p>
          <w:p w:rsidR="002141A4" w:rsidRDefault="002141A4" w:rsidP="00565B94">
            <w:pPr>
              <w:jc w:val="center"/>
            </w:pPr>
          </w:p>
          <w:p w:rsidR="002141A4" w:rsidRDefault="002141A4" w:rsidP="00565B94">
            <w:pPr>
              <w:jc w:val="center"/>
            </w:pPr>
            <w:r w:rsidRPr="002141A4">
              <w:rPr>
                <w:rFonts w:hint="eastAsia"/>
                <w:sz w:val="18"/>
              </w:rPr>
              <w:t>（※詳細は別紙）</w:t>
            </w:r>
          </w:p>
        </w:tc>
        <w:tc>
          <w:tcPr>
            <w:tcW w:w="3839" w:type="dxa"/>
            <w:gridSpan w:val="4"/>
            <w:shd w:val="clear" w:color="auto" w:fill="DAEEF3" w:themeFill="accent5" w:themeFillTint="33"/>
            <w:vAlign w:val="center"/>
          </w:tcPr>
          <w:p w:rsidR="002141A4" w:rsidRPr="002141A4" w:rsidRDefault="00C67FE3" w:rsidP="002141A4">
            <w:pPr>
              <w:jc w:val="center"/>
            </w:pPr>
            <w:r>
              <w:rPr>
                <w:rFonts w:hint="eastAsia"/>
              </w:rPr>
              <w:t xml:space="preserve">第１期　</w:t>
            </w:r>
            <w:r w:rsidR="002141A4" w:rsidRPr="002141A4">
              <w:rPr>
                <w:rFonts w:hint="eastAsia"/>
              </w:rPr>
              <w:t>配付期間【</w:t>
            </w:r>
            <w:r w:rsidR="002141A4" w:rsidRPr="002141A4">
              <w:rPr>
                <w:rFonts w:hint="eastAsia"/>
              </w:rPr>
              <w:t>7/10</w:t>
            </w:r>
            <w:r w:rsidR="002141A4" w:rsidRPr="002141A4">
              <w:rPr>
                <w:rFonts w:hint="eastAsia"/>
              </w:rPr>
              <w:t>～</w:t>
            </w:r>
            <w:r w:rsidR="002141A4" w:rsidRPr="002141A4">
              <w:rPr>
                <w:rFonts w:hint="eastAsia"/>
              </w:rPr>
              <w:t>10/31</w:t>
            </w:r>
            <w:r w:rsidR="002141A4" w:rsidRPr="002141A4">
              <w:rPr>
                <w:rFonts w:hint="eastAsia"/>
              </w:rPr>
              <w:t>】</w:t>
            </w:r>
          </w:p>
        </w:tc>
        <w:tc>
          <w:tcPr>
            <w:tcW w:w="3840" w:type="dxa"/>
            <w:gridSpan w:val="5"/>
            <w:shd w:val="clear" w:color="auto" w:fill="DAEEF3" w:themeFill="accent5" w:themeFillTint="33"/>
            <w:vAlign w:val="center"/>
          </w:tcPr>
          <w:p w:rsidR="002141A4" w:rsidRPr="002141A4" w:rsidRDefault="00C67FE3" w:rsidP="002141A4">
            <w:pPr>
              <w:jc w:val="center"/>
            </w:pPr>
            <w:r>
              <w:rPr>
                <w:rFonts w:hint="eastAsia"/>
              </w:rPr>
              <w:t xml:space="preserve">第２期　</w:t>
            </w:r>
            <w:r w:rsidR="002141A4" w:rsidRPr="002141A4">
              <w:rPr>
                <w:rFonts w:hint="eastAsia"/>
              </w:rPr>
              <w:t>配付期間【</w:t>
            </w:r>
            <w:r w:rsidR="002141A4" w:rsidRPr="002141A4">
              <w:rPr>
                <w:rFonts w:hint="eastAsia"/>
              </w:rPr>
              <w:t>11/1</w:t>
            </w:r>
            <w:r w:rsidR="002141A4" w:rsidRPr="002141A4">
              <w:rPr>
                <w:rFonts w:hint="eastAsia"/>
              </w:rPr>
              <w:t>～</w:t>
            </w:r>
            <w:r w:rsidR="002141A4" w:rsidRPr="002141A4">
              <w:rPr>
                <w:rFonts w:hint="eastAsia"/>
              </w:rPr>
              <w:t>2/25</w:t>
            </w:r>
            <w:r w:rsidR="002141A4" w:rsidRPr="002141A4">
              <w:rPr>
                <w:rFonts w:hint="eastAsia"/>
              </w:rPr>
              <w:t>】</w:t>
            </w:r>
          </w:p>
        </w:tc>
      </w:tr>
      <w:tr w:rsidR="002141A4" w:rsidTr="002141A4">
        <w:trPr>
          <w:trHeight w:val="395"/>
          <w:jc w:val="center"/>
        </w:trPr>
        <w:tc>
          <w:tcPr>
            <w:tcW w:w="1728" w:type="dxa"/>
            <w:gridSpan w:val="2"/>
            <w:vMerge/>
            <w:shd w:val="clear" w:color="auto" w:fill="DAEEF3" w:themeFill="accent5" w:themeFillTint="33"/>
            <w:vAlign w:val="center"/>
          </w:tcPr>
          <w:p w:rsidR="002141A4" w:rsidRDefault="002141A4" w:rsidP="00565B94">
            <w:pPr>
              <w:jc w:val="center"/>
            </w:pPr>
          </w:p>
        </w:tc>
        <w:tc>
          <w:tcPr>
            <w:tcW w:w="3839" w:type="dxa"/>
            <w:gridSpan w:val="4"/>
            <w:vAlign w:val="center"/>
          </w:tcPr>
          <w:p w:rsidR="002141A4" w:rsidRDefault="002141A4" w:rsidP="002141A4">
            <w:pPr>
              <w:wordWrap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3840" w:type="dxa"/>
            <w:gridSpan w:val="5"/>
            <w:vAlign w:val="center"/>
          </w:tcPr>
          <w:p w:rsidR="002141A4" w:rsidRDefault="002141A4" w:rsidP="002141A4">
            <w:pPr>
              <w:wordWrap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2141A4" w:rsidTr="004672F4">
        <w:trPr>
          <w:trHeight w:val="413"/>
          <w:jc w:val="center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2141A4" w:rsidRDefault="002141A4" w:rsidP="00565B94">
            <w:pPr>
              <w:jc w:val="center"/>
            </w:pPr>
          </w:p>
        </w:tc>
        <w:tc>
          <w:tcPr>
            <w:tcW w:w="3839" w:type="dxa"/>
            <w:gridSpan w:val="4"/>
            <w:tcBorders>
              <w:bottom w:val="dotted" w:sz="4" w:space="0" w:color="auto"/>
            </w:tcBorders>
            <w:vAlign w:val="center"/>
          </w:tcPr>
          <w:p w:rsidR="002141A4" w:rsidRPr="002141A4" w:rsidRDefault="002141A4" w:rsidP="002141A4">
            <w:pPr>
              <w:wordWrap w:val="0"/>
              <w:jc w:val="right"/>
              <w:rPr>
                <w:sz w:val="20"/>
              </w:rPr>
            </w:pPr>
            <w:r w:rsidRPr="002141A4">
              <w:rPr>
                <w:rFonts w:hint="eastAsia"/>
                <w:sz w:val="20"/>
              </w:rPr>
              <w:t>枚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3840" w:type="dxa"/>
            <w:gridSpan w:val="5"/>
            <w:tcBorders>
              <w:bottom w:val="dotted" w:sz="4" w:space="0" w:color="auto"/>
            </w:tcBorders>
            <w:vAlign w:val="center"/>
          </w:tcPr>
          <w:p w:rsidR="002141A4" w:rsidRPr="002141A4" w:rsidRDefault="002141A4" w:rsidP="002141A4">
            <w:pPr>
              <w:wordWrap w:val="0"/>
              <w:jc w:val="right"/>
              <w:rPr>
                <w:sz w:val="20"/>
              </w:rPr>
            </w:pPr>
            <w:r w:rsidRPr="002141A4">
              <w:rPr>
                <w:rFonts w:hint="eastAsia"/>
                <w:sz w:val="20"/>
              </w:rPr>
              <w:t>枚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2141A4" w:rsidTr="004672F4">
        <w:trPr>
          <w:trHeight w:val="413"/>
          <w:jc w:val="center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2141A4" w:rsidRDefault="002141A4" w:rsidP="00565B94">
            <w:pPr>
              <w:jc w:val="center"/>
            </w:pPr>
          </w:p>
        </w:tc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７月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８月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９月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１０月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１１月</w:t>
            </w:r>
          </w:p>
        </w:tc>
        <w:tc>
          <w:tcPr>
            <w:tcW w:w="960" w:type="dxa"/>
            <w:gridSpan w:val="2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１２月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１月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2141A4" w:rsidRPr="00F106CB" w:rsidRDefault="002141A4" w:rsidP="002141A4">
            <w:pPr>
              <w:jc w:val="center"/>
              <w:rPr>
                <w:sz w:val="18"/>
              </w:rPr>
            </w:pPr>
            <w:r w:rsidRPr="00F106CB">
              <w:rPr>
                <w:rFonts w:hint="eastAsia"/>
                <w:sz w:val="18"/>
              </w:rPr>
              <w:t>２月</w:t>
            </w:r>
          </w:p>
        </w:tc>
      </w:tr>
      <w:tr w:rsidR="002141A4" w:rsidTr="004672F4">
        <w:trPr>
          <w:trHeight w:val="703"/>
          <w:jc w:val="center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2141A4" w:rsidRDefault="002141A4" w:rsidP="00565B94">
            <w:pPr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106C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106C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7326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7326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7326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7326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7326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141A4" w:rsidRPr="00F106CB" w:rsidRDefault="002141A4" w:rsidP="00F7326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</w:tc>
      </w:tr>
      <w:tr w:rsidR="002141A4" w:rsidTr="004672F4">
        <w:trPr>
          <w:trHeight w:val="1137"/>
          <w:jc w:val="center"/>
        </w:trPr>
        <w:tc>
          <w:tcPr>
            <w:tcW w:w="1728" w:type="dxa"/>
            <w:gridSpan w:val="2"/>
            <w:shd w:val="clear" w:color="auto" w:fill="DAEEF3" w:themeFill="accent5" w:themeFillTint="33"/>
            <w:vAlign w:val="center"/>
          </w:tcPr>
          <w:p w:rsidR="002141A4" w:rsidRDefault="002141A4" w:rsidP="00DD7888">
            <w:pPr>
              <w:jc w:val="center"/>
            </w:pPr>
            <w:commentRangeStart w:id="29"/>
            <w:r>
              <w:rPr>
                <w:rFonts w:hint="eastAsia"/>
              </w:rPr>
              <w:t>自社告知宣伝</w:t>
            </w:r>
            <w:commentRangeEnd w:id="29"/>
            <w:r w:rsidR="00F600FB">
              <w:rPr>
                <w:rStyle w:val="a4"/>
              </w:rPr>
              <w:commentReference w:id="29"/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1A4" w:rsidRPr="00DD7888" w:rsidRDefault="002141A4" w:rsidP="00DD7888">
            <w:pPr>
              <w:rPr>
                <w:sz w:val="16"/>
              </w:rPr>
            </w:pPr>
            <w:r w:rsidRPr="00DD7888">
              <w:rPr>
                <w:rFonts w:hint="eastAsia"/>
                <w:sz w:val="16"/>
              </w:rPr>
              <w:t>※当てはまるものすべてに</w:t>
            </w:r>
            <w:proofErr w:type="gramStart"/>
            <w:r w:rsidRPr="00DD7888">
              <w:rPr>
                <w:rFonts w:hint="eastAsia"/>
                <w:sz w:val="16"/>
              </w:rPr>
              <w:t>〇</w:t>
            </w:r>
            <w:proofErr w:type="gramEnd"/>
          </w:p>
          <w:p w:rsidR="002141A4" w:rsidRDefault="002141A4" w:rsidP="00DD788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ホームページ　・　ダイレクトメール　・　ＳＮＳ　・　広告媒体</w:t>
            </w:r>
          </w:p>
          <w:p w:rsidR="002141A4" w:rsidRPr="00F106CB" w:rsidRDefault="002141A4" w:rsidP="00DD788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　　　　　　）</w:t>
            </w:r>
          </w:p>
        </w:tc>
      </w:tr>
      <w:tr w:rsidR="002141A4" w:rsidTr="0089549B">
        <w:tblPrEx>
          <w:tblW w:w="9407" w:type="dxa"/>
          <w:jc w:val="center"/>
          <w:tblInd w:w="-182" w:type="dxa"/>
          <w:tblPrExChange w:id="30" w:author="田村　富昭" w:date="2020-06-10T08:55:00Z">
            <w:tblPrEx>
              <w:tblW w:w="9407" w:type="dxa"/>
              <w:jc w:val="center"/>
              <w:tblInd w:w="-182" w:type="dxa"/>
            </w:tblPrEx>
          </w:tblPrExChange>
        </w:tblPrEx>
        <w:trPr>
          <w:trHeight w:val="2252"/>
          <w:jc w:val="center"/>
          <w:trPrChange w:id="31" w:author="田村　富昭" w:date="2020-06-10T08:55:00Z">
            <w:trPr>
              <w:gridBefore w:val="2"/>
              <w:trHeight w:val="1427"/>
              <w:jc w:val="center"/>
            </w:trPr>
          </w:trPrChange>
        </w:trPr>
        <w:tc>
          <w:tcPr>
            <w:tcW w:w="1728" w:type="dxa"/>
            <w:gridSpan w:val="2"/>
            <w:shd w:val="clear" w:color="auto" w:fill="DAEEF3" w:themeFill="accent5" w:themeFillTint="33"/>
            <w:vAlign w:val="center"/>
            <w:tcPrChange w:id="32" w:author="田村　富昭" w:date="2020-06-10T08:55:00Z">
              <w:tcPr>
                <w:tcW w:w="1728" w:type="dxa"/>
                <w:gridSpan w:val="3"/>
                <w:shd w:val="clear" w:color="auto" w:fill="DAEEF3" w:themeFill="accent5" w:themeFillTint="33"/>
                <w:vAlign w:val="center"/>
              </w:tcPr>
            </w:tcPrChange>
          </w:tcPr>
          <w:p w:rsidR="00675F81" w:rsidRDefault="00D10E1E" w:rsidP="00DD7888">
            <w:pPr>
              <w:jc w:val="center"/>
            </w:pPr>
            <w:ins w:id="33" w:author="田村　富昭" w:date="2020-06-10T08:55:00Z">
              <w:r>
                <w:rPr>
                  <w:rFonts w:hint="eastAsia"/>
                </w:rPr>
                <w:t>必須の</w:t>
              </w:r>
            </w:ins>
            <w:commentRangeStart w:id="34"/>
            <w:del w:id="35" w:author="田村　富昭" w:date="2020-06-10T08:55:00Z">
              <w:r w:rsidR="006176C2" w:rsidDel="00D10E1E">
                <w:rPr>
                  <w:rFonts w:hint="eastAsia"/>
                </w:rPr>
                <w:delText>自社</w:delText>
              </w:r>
            </w:del>
            <w:r w:rsidR="008F37B8">
              <w:rPr>
                <w:rFonts w:hint="eastAsia"/>
              </w:rPr>
              <w:t>感染症</w:t>
            </w:r>
          </w:p>
          <w:p w:rsidR="002141A4" w:rsidRDefault="00D10E1E" w:rsidP="00DD7888">
            <w:pPr>
              <w:jc w:val="center"/>
            </w:pPr>
            <w:ins w:id="36" w:author="田村　富昭" w:date="2020-06-10T08:55:00Z">
              <w:r>
                <w:rPr>
                  <w:rFonts w:hint="eastAsia"/>
                </w:rPr>
                <w:t>拡大防止</w:t>
              </w:r>
            </w:ins>
            <w:r w:rsidR="008F37B8">
              <w:rPr>
                <w:rFonts w:hint="eastAsia"/>
              </w:rPr>
              <w:t>対策</w:t>
            </w:r>
            <w:commentRangeEnd w:id="34"/>
            <w:r w:rsidR="00F600FB">
              <w:rPr>
                <w:rStyle w:val="a4"/>
              </w:rPr>
              <w:commentReference w:id="34"/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7" w:author="田村　富昭" w:date="2020-06-10T08:55:00Z">
              <w:tcPr>
                <w:tcW w:w="7679" w:type="dxa"/>
                <w:gridSpan w:val="9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D10E1E" w:rsidRDefault="00D10E1E" w:rsidP="00D10E1E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ins w:id="38" w:author="田村　富昭" w:date="2020-06-10T08:55:00Z"/>
              </w:rPr>
            </w:pPr>
            <w:ins w:id="39" w:author="田村　富昭" w:date="2020-06-10T08:55:00Z">
              <w:r>
                <w:rPr>
                  <w:rFonts w:hint="eastAsia"/>
                </w:rPr>
                <w:t>従業員等の日々の体温の測定と記録</w:t>
              </w:r>
            </w:ins>
          </w:p>
          <w:p w:rsidR="00D10E1E" w:rsidRDefault="00D10E1E" w:rsidP="00D10E1E">
            <w:pPr>
              <w:pStyle w:val="ab"/>
              <w:numPr>
                <w:ilvl w:val="0"/>
                <w:numId w:val="1"/>
              </w:numPr>
              <w:ind w:leftChars="0"/>
              <w:rPr>
                <w:ins w:id="40" w:author="田村　富昭" w:date="2020-06-10T08:55:00Z"/>
              </w:rPr>
            </w:pPr>
            <w:ins w:id="41" w:author="田村　富昭" w:date="2020-06-10T08:55:00Z">
              <w:r>
                <w:rPr>
                  <w:rFonts w:hint="eastAsia"/>
                </w:rPr>
                <w:t>発熱などの症状がある場合に所属長への連絡と自宅待機の徹底</w:t>
              </w:r>
            </w:ins>
          </w:p>
          <w:p w:rsidR="00D10E1E" w:rsidRDefault="00D10E1E" w:rsidP="00D10E1E">
            <w:pPr>
              <w:pStyle w:val="ab"/>
              <w:numPr>
                <w:ilvl w:val="0"/>
                <w:numId w:val="1"/>
              </w:numPr>
              <w:ind w:leftChars="0"/>
              <w:rPr>
                <w:ins w:id="42" w:author="田村　富昭" w:date="2020-06-10T08:55:00Z"/>
              </w:rPr>
            </w:pPr>
            <w:ins w:id="43" w:author="田村　富昭" w:date="2020-06-10T08:55:00Z">
              <w:r>
                <w:rPr>
                  <w:rFonts w:hint="eastAsia"/>
                </w:rPr>
                <w:t>不特定多数の者が集まる場所での適切な距離の確保の徹底</w:t>
              </w:r>
            </w:ins>
          </w:p>
          <w:p w:rsidR="00D10E1E" w:rsidRDefault="00D10E1E" w:rsidP="00D10E1E">
            <w:pPr>
              <w:pStyle w:val="ab"/>
              <w:numPr>
                <w:ilvl w:val="0"/>
                <w:numId w:val="1"/>
              </w:numPr>
              <w:ind w:leftChars="0"/>
              <w:rPr>
                <w:ins w:id="44" w:author="田村　富昭" w:date="2020-06-10T08:55:00Z"/>
              </w:rPr>
            </w:pPr>
            <w:ins w:id="45" w:author="田村　富昭" w:date="2020-06-10T08:55:00Z">
              <w:r>
                <w:rPr>
                  <w:rFonts w:hint="eastAsia"/>
                </w:rPr>
                <w:t>事業所内の清掃・消毒の徹底</w:t>
              </w:r>
            </w:ins>
          </w:p>
          <w:p w:rsidR="00D10E1E" w:rsidRDefault="00D10E1E" w:rsidP="00D10E1E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ins w:id="46" w:author="田村　富昭" w:date="2020-06-10T08:55:00Z"/>
              </w:rPr>
            </w:pPr>
            <w:ins w:id="47" w:author="田村　富昭" w:date="2020-06-10T08:55:00Z">
              <w:r>
                <w:rPr>
                  <w:rFonts w:hint="eastAsia"/>
                </w:rPr>
                <w:t>密閉・密集・密接のいわゆる３密への対策の徹底</w:t>
              </w:r>
            </w:ins>
          </w:p>
          <w:p w:rsidR="002141A4" w:rsidRPr="00D10E1E" w:rsidRDefault="00D10E1E">
            <w:pPr>
              <w:pStyle w:val="ab"/>
              <w:numPr>
                <w:ilvl w:val="0"/>
                <w:numId w:val="1"/>
              </w:numPr>
              <w:ind w:leftChars="0"/>
              <w:jc w:val="left"/>
              <w:pPrChange w:id="48" w:author="田村　富昭" w:date="2020-06-10T08:55:00Z">
                <w:pPr/>
              </w:pPrChange>
            </w:pPr>
            <w:ins w:id="49" w:author="田村　富昭" w:date="2020-06-10T08:55:00Z">
              <w:r>
                <w:rPr>
                  <w:rFonts w:hint="eastAsia"/>
                </w:rPr>
                <w:t>感染者発生時の保健所への連絡方法などの対応方法への理解</w:t>
              </w:r>
            </w:ins>
          </w:p>
        </w:tc>
      </w:tr>
      <w:tr w:rsidR="00D10E1E" w:rsidTr="0089549B">
        <w:trPr>
          <w:trHeight w:val="1845"/>
          <w:jc w:val="center"/>
          <w:ins w:id="50" w:author="田村　富昭" w:date="2020-06-10T08:55:00Z"/>
        </w:trPr>
        <w:tc>
          <w:tcPr>
            <w:tcW w:w="1728" w:type="dxa"/>
            <w:gridSpan w:val="2"/>
            <w:shd w:val="clear" w:color="auto" w:fill="DAEEF3" w:themeFill="accent5" w:themeFillTint="33"/>
            <w:vAlign w:val="center"/>
          </w:tcPr>
          <w:p w:rsidR="0089549B" w:rsidRDefault="00D10E1E" w:rsidP="00DD7888">
            <w:pPr>
              <w:jc w:val="center"/>
            </w:pPr>
            <w:ins w:id="51" w:author="田村　富昭" w:date="2020-06-10T08:55:00Z">
              <w:r>
                <w:rPr>
                  <w:rFonts w:hint="eastAsia"/>
                </w:rPr>
                <w:t>上記以外の独自の感染症拡大</w:t>
              </w:r>
            </w:ins>
          </w:p>
          <w:p w:rsidR="00D10E1E" w:rsidRDefault="00D10E1E" w:rsidP="00DD7888">
            <w:pPr>
              <w:jc w:val="center"/>
              <w:rPr>
                <w:ins w:id="52" w:author="田村　富昭" w:date="2020-06-10T08:55:00Z"/>
              </w:rPr>
            </w:pPr>
            <w:ins w:id="53" w:author="田村　富昭" w:date="2020-06-10T08:55:00Z">
              <w:r>
                <w:rPr>
                  <w:rFonts w:hint="eastAsia"/>
                </w:rPr>
                <w:t>防止対策</w:t>
              </w:r>
            </w:ins>
          </w:p>
        </w:tc>
        <w:tc>
          <w:tcPr>
            <w:tcW w:w="7679" w:type="dxa"/>
            <w:gridSpan w:val="9"/>
            <w:tcBorders>
              <w:top w:val="single" w:sz="4" w:space="0" w:color="auto"/>
            </w:tcBorders>
            <w:vAlign w:val="center"/>
          </w:tcPr>
          <w:p w:rsidR="00D10E1E" w:rsidRDefault="00D10E1E">
            <w:pPr>
              <w:pStyle w:val="ab"/>
              <w:ind w:leftChars="0" w:left="34"/>
              <w:jc w:val="left"/>
              <w:rPr>
                <w:ins w:id="54" w:author="田村　富昭" w:date="2020-06-10T08:55:00Z"/>
              </w:rPr>
              <w:pPrChange w:id="55" w:author="田村　富昭" w:date="2020-06-10T08:56:00Z">
                <w:pPr>
                  <w:pStyle w:val="ab"/>
                  <w:numPr>
                    <w:numId w:val="1"/>
                  </w:numPr>
                  <w:ind w:leftChars="0" w:left="782" w:hanging="360"/>
                  <w:jc w:val="left"/>
                </w:pPr>
              </w:pPrChange>
            </w:pPr>
          </w:p>
        </w:tc>
      </w:tr>
    </w:tbl>
    <w:p w:rsidR="0089239C" w:rsidRDefault="0089239C" w:rsidP="009E4D26">
      <w:pPr>
        <w:jc w:val="left"/>
      </w:pPr>
    </w:p>
    <w:p w:rsidR="00C678F7" w:rsidRDefault="00C678F7" w:rsidP="009E4D26">
      <w:pPr>
        <w:jc w:val="left"/>
      </w:pPr>
      <w:r>
        <w:rPr>
          <w:rFonts w:hint="eastAsia"/>
        </w:rPr>
        <w:t>※</w:t>
      </w:r>
      <w:r w:rsidR="004725FE">
        <w:rPr>
          <w:rFonts w:hint="eastAsia"/>
        </w:rPr>
        <w:t>協会</w:t>
      </w:r>
      <w:r>
        <w:rPr>
          <w:rFonts w:hint="eastAsia"/>
        </w:rPr>
        <w:t>処理欄</w:t>
      </w:r>
    </w:p>
    <w:tbl>
      <w:tblPr>
        <w:tblStyle w:val="a3"/>
        <w:tblW w:w="9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C678F7" w:rsidTr="00633167">
        <w:trPr>
          <w:jc w:val="center"/>
        </w:trPr>
        <w:tc>
          <w:tcPr>
            <w:tcW w:w="1843" w:type="dxa"/>
            <w:vAlign w:val="center"/>
          </w:tcPr>
          <w:p w:rsidR="00C678F7" w:rsidRDefault="00C678F7" w:rsidP="00633167">
            <w:r>
              <w:rPr>
                <w:rFonts w:hint="eastAsia"/>
              </w:rPr>
              <w:t>受付日　　／</w:t>
            </w:r>
          </w:p>
        </w:tc>
        <w:tc>
          <w:tcPr>
            <w:tcW w:w="1843" w:type="dxa"/>
            <w:vAlign w:val="center"/>
          </w:tcPr>
          <w:p w:rsidR="00C678F7" w:rsidRDefault="004725FE" w:rsidP="00633167"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C678F7" w:rsidRDefault="00153729" w:rsidP="00633167">
            <w:r>
              <w:rPr>
                <w:rFonts w:hint="eastAsia"/>
              </w:rPr>
              <w:t>□登録申請書</w:t>
            </w:r>
          </w:p>
        </w:tc>
        <w:tc>
          <w:tcPr>
            <w:tcW w:w="1843" w:type="dxa"/>
            <w:vAlign w:val="center"/>
          </w:tcPr>
          <w:p w:rsidR="00C678F7" w:rsidRDefault="00153729" w:rsidP="00633167"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C678F7" w:rsidRDefault="004725FE" w:rsidP="00633167"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No.</w:t>
            </w:r>
          </w:p>
        </w:tc>
      </w:tr>
    </w:tbl>
    <w:p w:rsidR="00DC0EE0" w:rsidRDefault="00DC0EE0" w:rsidP="006C5F47">
      <w:pPr>
        <w:jc w:val="left"/>
      </w:pPr>
    </w:p>
    <w:sectPr w:rsidR="00DC0EE0" w:rsidSect="0089239C">
      <w:pgSz w:w="11906" w:h="16838"/>
      <w:pgMar w:top="1418" w:right="1134" w:bottom="851" w:left="1134" w:header="851" w:footer="992" w:gutter="0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田村　富昭" w:date="2020-06-10T08:51:00Z" w:initials="T">
    <w:p w:rsidR="00F600FB" w:rsidRDefault="00F600F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別紙</w:t>
      </w:r>
      <w:r w:rsidR="00D10E1E">
        <w:rPr>
          <w:rFonts w:hint="eastAsia"/>
        </w:rPr>
        <w:t>に作らせましょう。</w:t>
      </w:r>
    </w:p>
  </w:comment>
  <w:comment w:id="29" w:author="田村　富昭" w:date="2020-06-10T08:35:00Z" w:initials="T">
    <w:p w:rsidR="00F600FB" w:rsidRDefault="00F600F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集計する必要ありますか？</w:t>
      </w:r>
    </w:p>
  </w:comment>
  <w:comment w:id="34" w:author="田村　富昭" w:date="2020-06-10T08:43:00Z" w:initials="T">
    <w:p w:rsidR="00F600FB" w:rsidRDefault="00F600F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もっと欄を大きくする、応援券で求めているような例示も加える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74D"/>
    <w:multiLevelType w:val="hybridMultilevel"/>
    <w:tmpl w:val="307685A8"/>
    <w:lvl w:ilvl="0" w:tplc="DB340CF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7"/>
    <w:rsid w:val="0007666B"/>
    <w:rsid w:val="000D4BDC"/>
    <w:rsid w:val="00153729"/>
    <w:rsid w:val="0017061A"/>
    <w:rsid w:val="00192940"/>
    <w:rsid w:val="001A7256"/>
    <w:rsid w:val="002141A4"/>
    <w:rsid w:val="002C30C2"/>
    <w:rsid w:val="00420391"/>
    <w:rsid w:val="004672F4"/>
    <w:rsid w:val="004725FE"/>
    <w:rsid w:val="00565B94"/>
    <w:rsid w:val="005C1EFC"/>
    <w:rsid w:val="006176C2"/>
    <w:rsid w:val="00633167"/>
    <w:rsid w:val="00675F81"/>
    <w:rsid w:val="006C5F47"/>
    <w:rsid w:val="00733218"/>
    <w:rsid w:val="007776E9"/>
    <w:rsid w:val="007805A4"/>
    <w:rsid w:val="0089239C"/>
    <w:rsid w:val="0089549B"/>
    <w:rsid w:val="008B665E"/>
    <w:rsid w:val="008F37B8"/>
    <w:rsid w:val="009118C9"/>
    <w:rsid w:val="009C6630"/>
    <w:rsid w:val="009E4D26"/>
    <w:rsid w:val="00A14D5F"/>
    <w:rsid w:val="00A50567"/>
    <w:rsid w:val="00AE1D62"/>
    <w:rsid w:val="00B53BA2"/>
    <w:rsid w:val="00BB663B"/>
    <w:rsid w:val="00C678F7"/>
    <w:rsid w:val="00C67FE3"/>
    <w:rsid w:val="00C9487C"/>
    <w:rsid w:val="00D10E1E"/>
    <w:rsid w:val="00DC0EE0"/>
    <w:rsid w:val="00DD7888"/>
    <w:rsid w:val="00E7700B"/>
    <w:rsid w:val="00E94937"/>
    <w:rsid w:val="00F106CB"/>
    <w:rsid w:val="00F600FB"/>
    <w:rsid w:val="00F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00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00F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00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00F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00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0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10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00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00F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00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00F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00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0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10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山田　直美</cp:lastModifiedBy>
  <cp:revision>4</cp:revision>
  <dcterms:created xsi:type="dcterms:W3CDTF">2020-06-11T05:29:00Z</dcterms:created>
  <dcterms:modified xsi:type="dcterms:W3CDTF">2020-06-11T05:30:00Z</dcterms:modified>
</cp:coreProperties>
</file>